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AD9" w14:textId="77777777" w:rsidR="001E0329" w:rsidRDefault="001E0329">
      <w:pPr>
        <w:pStyle w:val="Heading2"/>
        <w:spacing w:line="240" w:lineRule="auto"/>
        <w:rPr>
          <w:sz w:val="20"/>
        </w:rPr>
      </w:pPr>
      <w:bookmarkStart w:id="0" w:name="_Toc28053667"/>
      <w:bookmarkStart w:id="1" w:name="_Toc36282979"/>
      <w:bookmarkStart w:id="2" w:name="_Toc46630523"/>
      <w:r>
        <w:rPr>
          <w:sz w:val="20"/>
        </w:rPr>
        <w:t>CLINICAL RECORD FORMS</w:t>
      </w:r>
    </w:p>
    <w:p w14:paraId="0C039BEB" w14:textId="77777777" w:rsidR="001E0329" w:rsidRDefault="001E0329">
      <w:pPr>
        <w:jc w:val="center"/>
        <w:rPr>
          <w:rFonts w:ascii="Arial" w:hAnsi="Arial"/>
        </w:rPr>
      </w:pPr>
      <w:r>
        <w:rPr>
          <w:rFonts w:ascii="Arial" w:hAnsi="Arial"/>
        </w:rPr>
        <w:t>ADULT MENTAL HEALTH SERVICES</w:t>
      </w:r>
    </w:p>
    <w:p w14:paraId="01814BFC" w14:textId="77777777" w:rsidR="001E0329" w:rsidRDefault="001E0329">
      <w:pPr>
        <w:rPr>
          <w:rFonts w:ascii="Arial" w:hAnsi="Arial"/>
          <w:sz w:val="16"/>
        </w:rPr>
      </w:pPr>
    </w:p>
    <w:p w14:paraId="107746CC" w14:textId="77777777" w:rsidR="001E0329" w:rsidRDefault="001E0329">
      <w:pPr>
        <w:rPr>
          <w:rFonts w:ascii="Arial" w:hAnsi="Arial"/>
          <w:sz w:val="16"/>
        </w:rPr>
      </w:pPr>
    </w:p>
    <w:p w14:paraId="4AE3C15F" w14:textId="77777777" w:rsidR="001E0329" w:rsidRDefault="001E0329">
      <w:pPr>
        <w:rPr>
          <w:rFonts w:ascii="Arial" w:hAnsi="Arial"/>
          <w:sz w:val="16"/>
        </w:rPr>
      </w:pPr>
    </w:p>
    <w:p w14:paraId="1E7E3B5F" w14:textId="77777777" w:rsidR="001E0329" w:rsidRPr="00293122" w:rsidRDefault="001E0329">
      <w:pPr>
        <w:pStyle w:val="Heading3"/>
        <w:rPr>
          <w:rFonts w:ascii="Arial" w:hAnsi="Arial"/>
          <w:b w:val="0"/>
          <w:i/>
          <w:u w:val="none"/>
        </w:rPr>
      </w:pPr>
      <w:bookmarkStart w:id="3" w:name="_Toc28053668"/>
      <w:bookmarkStart w:id="4" w:name="_Toc36282980"/>
      <w:bookmarkStart w:id="5" w:name="_Toc46630524"/>
      <w:r>
        <w:rPr>
          <w:rFonts w:ascii="Arial" w:hAnsi="Arial"/>
          <w:u w:val="none"/>
        </w:rPr>
        <w:t>Section 1</w:t>
      </w:r>
      <w:r>
        <w:rPr>
          <w:rFonts w:ascii="Arial" w:hAnsi="Arial"/>
          <w:u w:val="none"/>
        </w:rPr>
        <w:tab/>
      </w:r>
      <w:bookmarkEnd w:id="3"/>
      <w:bookmarkEnd w:id="4"/>
      <w:bookmarkEnd w:id="5"/>
      <w:r w:rsidR="00293122">
        <w:rPr>
          <w:rFonts w:ascii="Arial" w:hAnsi="Arial"/>
          <w:i/>
        </w:rPr>
        <w:t xml:space="preserve">CLIENT DATA </w:t>
      </w:r>
      <w:r w:rsidR="00293122">
        <w:rPr>
          <w:rFonts w:ascii="Arial" w:hAnsi="Arial"/>
          <w:b w:val="0"/>
          <w:i/>
          <w:u w:val="none"/>
        </w:rPr>
        <w:t>-</w:t>
      </w:r>
    </w:p>
    <w:p w14:paraId="6BB86787" w14:textId="77777777" w:rsidR="00A51840" w:rsidRPr="00293122" w:rsidRDefault="00A51840" w:rsidP="00431A7B">
      <w:pPr>
        <w:rPr>
          <w:rFonts w:ascii="Arial" w:hAnsi="Arial" w:cs="Arial"/>
          <w:b/>
          <w:i/>
        </w:rPr>
      </w:pPr>
      <w:r>
        <w:tab/>
      </w:r>
      <w:r>
        <w:tab/>
      </w:r>
      <w:r w:rsidRPr="00293122">
        <w:rPr>
          <w:rFonts w:ascii="Arial" w:hAnsi="Arial" w:cs="Arial"/>
          <w:b/>
          <w:i/>
        </w:rPr>
        <w:t>Completed elec</w:t>
      </w:r>
      <w:r w:rsidR="00293122" w:rsidRPr="00293122">
        <w:rPr>
          <w:rFonts w:ascii="Arial" w:hAnsi="Arial" w:cs="Arial"/>
          <w:b/>
          <w:i/>
        </w:rPr>
        <w:t>tronically and stored in CCBH</w:t>
      </w:r>
    </w:p>
    <w:p w14:paraId="1C6892D7" w14:textId="77777777" w:rsidR="001E0329" w:rsidRDefault="001E0329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Client Information Face Sheet</w:t>
      </w:r>
    </w:p>
    <w:p w14:paraId="72D6120D" w14:textId="77777777" w:rsidR="00A51840" w:rsidRDefault="000329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Discharge Summary</w:t>
      </w:r>
    </w:p>
    <w:p w14:paraId="197F75A9" w14:textId="77777777" w:rsidR="00293122" w:rsidRDefault="0029312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Demographic Form</w:t>
      </w:r>
    </w:p>
    <w:p w14:paraId="49D18E77" w14:textId="77777777" w:rsidR="00293122" w:rsidRDefault="00293122">
      <w:pPr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i/>
        </w:rPr>
        <w:t>Completed on paper and stored in the paper chart</w:t>
      </w:r>
    </w:p>
    <w:p w14:paraId="07533C4F" w14:textId="77777777" w:rsidR="00293122" w:rsidRPr="00293122" w:rsidRDefault="00293122">
      <w:pPr>
        <w:rPr>
          <w:rFonts w:ascii="Arial" w:hAnsi="Arial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</w:rPr>
        <w:t>Client Assignment Form</w:t>
      </w:r>
    </w:p>
    <w:p w14:paraId="1F3D4458" w14:textId="77777777" w:rsidR="001E0329" w:rsidRDefault="001E0329">
      <w:pPr>
        <w:rPr>
          <w:rFonts w:ascii="Arial" w:hAnsi="Arial"/>
          <w:sz w:val="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73ACCD" w14:textId="77777777" w:rsidR="001E0329" w:rsidRDefault="001E0329">
      <w:pPr>
        <w:pStyle w:val="Heading3"/>
        <w:rPr>
          <w:rFonts w:ascii="Arial" w:hAnsi="Arial"/>
          <w:u w:val="none"/>
        </w:rPr>
      </w:pPr>
      <w:bookmarkStart w:id="6" w:name="_Toc28053669"/>
      <w:bookmarkStart w:id="7" w:name="_Toc36282981"/>
      <w:bookmarkStart w:id="8" w:name="_Toc46630525"/>
      <w:r>
        <w:rPr>
          <w:rFonts w:ascii="Arial" w:hAnsi="Arial"/>
          <w:u w:val="none"/>
        </w:rPr>
        <w:t>Section 2</w:t>
      </w:r>
      <w:r>
        <w:rPr>
          <w:rFonts w:ascii="Arial" w:hAnsi="Arial"/>
          <w:u w:val="none"/>
        </w:rPr>
        <w:tab/>
      </w:r>
      <w:bookmarkEnd w:id="6"/>
      <w:bookmarkEnd w:id="7"/>
      <w:bookmarkEnd w:id="8"/>
      <w:r w:rsidR="00293122">
        <w:rPr>
          <w:rFonts w:ascii="Arial" w:hAnsi="Arial"/>
        </w:rPr>
        <w:t>ASSESSMENT</w:t>
      </w:r>
      <w:r w:rsidR="00293122">
        <w:rPr>
          <w:rFonts w:ascii="Arial" w:hAnsi="Arial"/>
          <w:b w:val="0"/>
          <w:u w:val="none"/>
        </w:rPr>
        <w:t xml:space="preserve"> - </w:t>
      </w:r>
      <w:r>
        <w:rPr>
          <w:rFonts w:ascii="Arial" w:hAnsi="Arial"/>
          <w:u w:val="none"/>
        </w:rPr>
        <w:tab/>
      </w:r>
    </w:p>
    <w:p w14:paraId="4CB8FD3A" w14:textId="77777777" w:rsidR="00A51840" w:rsidRPr="00293122" w:rsidRDefault="00A51840" w:rsidP="00A51840">
      <w:pPr>
        <w:rPr>
          <w:rFonts w:ascii="Arial" w:hAnsi="Arial" w:cs="Arial"/>
          <w:b/>
        </w:rPr>
      </w:pPr>
      <w:r>
        <w:tab/>
      </w:r>
      <w:r>
        <w:tab/>
      </w:r>
      <w:r w:rsidRPr="00293122">
        <w:rPr>
          <w:rFonts w:ascii="Arial" w:hAnsi="Arial" w:cs="Arial"/>
          <w:b/>
          <w:i/>
        </w:rPr>
        <w:t xml:space="preserve">Completed electronically and stored in </w:t>
      </w:r>
      <w:r w:rsidR="00293122" w:rsidRPr="00293122">
        <w:rPr>
          <w:rFonts w:ascii="Arial" w:hAnsi="Arial" w:cs="Arial"/>
          <w:b/>
          <w:i/>
        </w:rPr>
        <w:t>CCBH</w:t>
      </w:r>
    </w:p>
    <w:p w14:paraId="6FD78238" w14:textId="77777777" w:rsidR="001E0329" w:rsidRDefault="000329A9">
      <w:pPr>
        <w:pStyle w:val="OmniPage15"/>
        <w:spacing w:line="240" w:lineRule="auto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Initial Screening</w:t>
      </w:r>
    </w:p>
    <w:p w14:paraId="39AB8A9E" w14:textId="59D4BDA9" w:rsidR="00431A7B" w:rsidRDefault="00A51840">
      <w:pPr>
        <w:pStyle w:val="OmniPage15"/>
        <w:spacing w:line="240" w:lineRule="auto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Behavioral Health Assessment</w:t>
      </w:r>
    </w:p>
    <w:p w14:paraId="517CEFC9" w14:textId="1ACB65BC" w:rsidR="00252472" w:rsidRDefault="00252472">
      <w:pPr>
        <w:pStyle w:val="OmniPage15"/>
        <w:spacing w:line="240" w:lineRule="auto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Problem List</w:t>
      </w:r>
    </w:p>
    <w:p w14:paraId="04F19503" w14:textId="77777777" w:rsidR="00431A7B" w:rsidRDefault="00431A7B">
      <w:pPr>
        <w:pStyle w:val="OmniPage15"/>
        <w:spacing w:line="240" w:lineRule="auto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Safety Alerts</w:t>
      </w:r>
    </w:p>
    <w:p w14:paraId="42EE3DC0" w14:textId="77777777" w:rsidR="00A51840" w:rsidRDefault="00431A7B" w:rsidP="00431A7B">
      <w:pPr>
        <w:pStyle w:val="OmniPage15"/>
        <w:spacing w:line="240" w:lineRule="auto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High Risk </w:t>
      </w:r>
      <w:r w:rsidR="00293122">
        <w:rPr>
          <w:rFonts w:ascii="Arial" w:hAnsi="Arial"/>
          <w:szCs w:val="24"/>
        </w:rPr>
        <w:t>Assessment</w:t>
      </w:r>
    </w:p>
    <w:p w14:paraId="48C3C84A" w14:textId="77777777" w:rsidR="00293122" w:rsidRDefault="00293122" w:rsidP="00431A7B">
      <w:pPr>
        <w:pStyle w:val="OmniPage15"/>
        <w:spacing w:line="240" w:lineRule="auto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Diagnosis Form</w:t>
      </w:r>
    </w:p>
    <w:p w14:paraId="19E79B0C" w14:textId="77777777" w:rsidR="002B3C4E" w:rsidRPr="00293122" w:rsidRDefault="002B3C4E" w:rsidP="00431A7B">
      <w:pPr>
        <w:pStyle w:val="OmniPage15"/>
        <w:spacing w:line="240" w:lineRule="auto"/>
        <w:ind w:left="1440"/>
        <w:rPr>
          <w:rFonts w:ascii="Arial" w:hAnsi="Arial" w:cs="Arial"/>
          <w:szCs w:val="24"/>
        </w:rPr>
      </w:pPr>
      <w:r w:rsidRPr="00293122">
        <w:rPr>
          <w:rFonts w:ascii="Arial" w:hAnsi="Arial" w:cs="Arial"/>
          <w:b/>
          <w:i/>
          <w:szCs w:val="24"/>
        </w:rPr>
        <w:t>Completed on paper and stored in the paper chart</w:t>
      </w:r>
    </w:p>
    <w:p w14:paraId="6533DEDE" w14:textId="77777777" w:rsidR="002B3C4E" w:rsidRDefault="002B3C4E" w:rsidP="002B3C4E">
      <w:pPr>
        <w:pStyle w:val="OmniPage15"/>
        <w:spacing w:line="240" w:lineRule="auto"/>
        <w:ind w:left="720"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Recovery Markers Questionnaire (RMQ)</w:t>
      </w:r>
    </w:p>
    <w:p w14:paraId="11F9DDBE" w14:textId="77777777" w:rsidR="002B3C4E" w:rsidRDefault="002B3C4E" w:rsidP="002B3C4E">
      <w:pPr>
        <w:pStyle w:val="OmniPage15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Illness Management and Recover (IMR)</w:t>
      </w:r>
    </w:p>
    <w:p w14:paraId="39BC7580" w14:textId="77777777" w:rsidR="002B3C4E" w:rsidRDefault="002B3C4E" w:rsidP="002B3C4E">
      <w:pPr>
        <w:pStyle w:val="OmniPage15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Milestones of Recovery Scare (MORS)</w:t>
      </w:r>
    </w:p>
    <w:p w14:paraId="0DF4812D" w14:textId="77777777" w:rsidR="002B3C4E" w:rsidRDefault="00B50FE3" w:rsidP="002B3C4E">
      <w:pPr>
        <w:pStyle w:val="OmniPage15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Level o</w:t>
      </w:r>
      <w:r w:rsidR="002B3C4E">
        <w:rPr>
          <w:rFonts w:ascii="Arial" w:hAnsi="Arial"/>
          <w:szCs w:val="24"/>
        </w:rPr>
        <w:t>f Care Utilization System (LOCUS)</w:t>
      </w:r>
    </w:p>
    <w:p w14:paraId="780C4E5F" w14:textId="248D06B1" w:rsidR="002B3C4E" w:rsidRPr="002B3C4E" w:rsidRDefault="002B3C4E" w:rsidP="002B3C4E">
      <w:pPr>
        <w:pStyle w:val="OmniPage15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Substance Abuse Treatment Scale (SATS-R)</w:t>
      </w:r>
      <w:r w:rsidR="00352CF9">
        <w:rPr>
          <w:rFonts w:ascii="Arial" w:hAnsi="Arial"/>
          <w:szCs w:val="24"/>
        </w:rPr>
        <w:t xml:space="preserve"> – (Optional)</w:t>
      </w:r>
    </w:p>
    <w:p w14:paraId="0B27871B" w14:textId="77777777" w:rsidR="001E0329" w:rsidRDefault="001E0329">
      <w:pPr>
        <w:pStyle w:val="OmniPage15"/>
        <w:spacing w:line="240" w:lineRule="auto"/>
        <w:ind w:left="1440"/>
        <w:rPr>
          <w:rFonts w:ascii="Arial" w:hAnsi="Arial"/>
          <w:szCs w:val="24"/>
        </w:rPr>
      </w:pPr>
    </w:p>
    <w:p w14:paraId="0676BC34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9" w:name="_Toc28053670"/>
      <w:bookmarkStart w:id="10" w:name="_Toc36282982"/>
      <w:bookmarkStart w:id="11" w:name="_Toc46630526"/>
      <w:r>
        <w:rPr>
          <w:rFonts w:ascii="Arial" w:hAnsi="Arial"/>
          <w:u w:val="none"/>
        </w:rPr>
        <w:t>Section 3</w:t>
      </w:r>
      <w:r>
        <w:rPr>
          <w:rFonts w:ascii="Arial" w:hAnsi="Arial"/>
          <w:u w:val="none"/>
        </w:rPr>
        <w:tab/>
      </w:r>
      <w:bookmarkEnd w:id="9"/>
      <w:bookmarkEnd w:id="10"/>
      <w:bookmarkEnd w:id="11"/>
      <w:r w:rsidR="00293122">
        <w:rPr>
          <w:rFonts w:ascii="Arial" w:hAnsi="Arial"/>
        </w:rPr>
        <w:t>PLANS</w:t>
      </w:r>
      <w:r w:rsidR="00293122">
        <w:rPr>
          <w:rFonts w:ascii="Arial" w:hAnsi="Arial"/>
          <w:b w:val="0"/>
          <w:u w:val="none"/>
        </w:rPr>
        <w:t xml:space="preserve"> -</w:t>
      </w:r>
    </w:p>
    <w:p w14:paraId="141EBC82" w14:textId="77777777" w:rsidR="00A51840" w:rsidRPr="00293122" w:rsidRDefault="00A51840" w:rsidP="00A51840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 xml:space="preserve">Completed </w:t>
      </w:r>
      <w:r w:rsidR="00431A7B" w:rsidRPr="00293122">
        <w:rPr>
          <w:rFonts w:ascii="Arial" w:hAnsi="Arial" w:cs="Arial"/>
          <w:b/>
          <w:i/>
        </w:rPr>
        <w:t xml:space="preserve">electronically and stored in </w:t>
      </w:r>
      <w:r w:rsidR="00293122">
        <w:rPr>
          <w:rFonts w:ascii="Arial" w:hAnsi="Arial" w:cs="Arial"/>
          <w:b/>
          <w:i/>
        </w:rPr>
        <w:t>CCBH</w:t>
      </w:r>
    </w:p>
    <w:p w14:paraId="7A3281BE" w14:textId="080A8BFB" w:rsidR="001E0329" w:rsidRDefault="000329A9">
      <w:pPr>
        <w:pStyle w:val="OmniPage15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Client Plan</w:t>
      </w:r>
    </w:p>
    <w:p w14:paraId="17A8D5E2" w14:textId="4D635DF6" w:rsidR="00252472" w:rsidRDefault="00252472">
      <w:pPr>
        <w:pStyle w:val="OmniPage15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Case Management/Peer Support Plan Note</w:t>
      </w:r>
    </w:p>
    <w:p w14:paraId="7EA850E7" w14:textId="77777777" w:rsidR="00431A7B" w:rsidRPr="00293122" w:rsidRDefault="00431A7B">
      <w:pPr>
        <w:pStyle w:val="OmniPage15"/>
        <w:spacing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293122">
        <w:rPr>
          <w:rFonts w:ascii="Arial" w:hAnsi="Arial" w:cs="Arial"/>
          <w:b/>
          <w:i/>
          <w:szCs w:val="24"/>
        </w:rPr>
        <w:t>Completed on paper and stored in the paper chart</w:t>
      </w:r>
    </w:p>
    <w:p w14:paraId="1A34A9ED" w14:textId="51526FD6" w:rsidR="001E0329" w:rsidRDefault="00431A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My Safety Plan</w:t>
      </w:r>
    </w:p>
    <w:p w14:paraId="62993D9B" w14:textId="500F17F3" w:rsidR="0074428F" w:rsidRDefault="0074428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67B43F" w14:textId="77777777" w:rsidR="00A51840" w:rsidRDefault="00A51840">
      <w:pPr>
        <w:rPr>
          <w:rFonts w:ascii="Arial" w:hAnsi="Arial"/>
          <w:sz w:val="10"/>
        </w:rPr>
      </w:pPr>
    </w:p>
    <w:p w14:paraId="327ADC35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12" w:name="_Toc28053671"/>
      <w:bookmarkStart w:id="13" w:name="_Toc36282983"/>
      <w:bookmarkStart w:id="14" w:name="_Toc46630527"/>
      <w:r>
        <w:rPr>
          <w:rFonts w:ascii="Arial" w:hAnsi="Arial"/>
          <w:u w:val="none"/>
        </w:rPr>
        <w:t>Section 4</w:t>
      </w:r>
      <w:r>
        <w:rPr>
          <w:rFonts w:ascii="Arial" w:hAnsi="Arial"/>
          <w:u w:val="none"/>
        </w:rPr>
        <w:tab/>
      </w:r>
      <w:bookmarkEnd w:id="12"/>
      <w:bookmarkEnd w:id="13"/>
      <w:bookmarkEnd w:id="14"/>
      <w:r w:rsidR="00293122">
        <w:rPr>
          <w:rFonts w:ascii="Arial" w:hAnsi="Arial"/>
        </w:rPr>
        <w:t xml:space="preserve">PROGRESS NOTES </w:t>
      </w:r>
      <w:r w:rsidR="00293122">
        <w:rPr>
          <w:rFonts w:ascii="Arial" w:hAnsi="Arial"/>
          <w:b w:val="0"/>
          <w:u w:val="none"/>
        </w:rPr>
        <w:t xml:space="preserve">- </w:t>
      </w:r>
    </w:p>
    <w:p w14:paraId="2E5EB8E5" w14:textId="77777777" w:rsidR="00431A7B" w:rsidRPr="00293122" w:rsidRDefault="00431A7B" w:rsidP="00431A7B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 xml:space="preserve">Completed electronically and stored in </w:t>
      </w:r>
      <w:r w:rsidR="00293122">
        <w:rPr>
          <w:rFonts w:ascii="Arial" w:hAnsi="Arial" w:cs="Arial"/>
          <w:b/>
          <w:i/>
        </w:rPr>
        <w:t>CCBH</w:t>
      </w:r>
    </w:p>
    <w:p w14:paraId="02E7E24A" w14:textId="77777777" w:rsidR="001E0329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>Individual Progress Note</w:t>
      </w:r>
      <w:r w:rsidR="00297A5E">
        <w:rPr>
          <w:rFonts w:ascii="Arial" w:hAnsi="Arial"/>
        </w:rPr>
        <w:t xml:space="preserve"> (which includes all Medication notes)</w:t>
      </w:r>
    </w:p>
    <w:p w14:paraId="14E0F419" w14:textId="77777777" w:rsidR="001E0329" w:rsidRDefault="000329A9">
      <w:pPr>
        <w:ind w:left="1440"/>
        <w:rPr>
          <w:rFonts w:ascii="Arial" w:hAnsi="Arial"/>
        </w:rPr>
      </w:pPr>
      <w:r>
        <w:rPr>
          <w:rFonts w:ascii="Arial" w:hAnsi="Arial"/>
        </w:rPr>
        <w:t>Group Progress Note</w:t>
      </w:r>
    </w:p>
    <w:p w14:paraId="150113F1" w14:textId="77777777" w:rsidR="001E0329" w:rsidRDefault="001E0329">
      <w:pPr>
        <w:numPr>
          <w:ins w:id="15" w:author="sbenton" w:date="2003-05-28T15:05:00Z"/>
        </w:numPr>
        <w:ind w:left="1440"/>
        <w:rPr>
          <w:rFonts w:ascii="Arial" w:hAnsi="Arial"/>
        </w:rPr>
      </w:pPr>
    </w:p>
    <w:p w14:paraId="6566B926" w14:textId="77777777" w:rsidR="00A51840" w:rsidRDefault="002B3C4E">
      <w:pPr>
        <w:ind w:left="1440"/>
        <w:rPr>
          <w:rFonts w:ascii="Arial" w:hAnsi="Arial"/>
          <w:sz w:val="10"/>
        </w:rPr>
      </w:pPr>
      <w:r>
        <w:rPr>
          <w:rFonts w:ascii="Arial" w:hAnsi="Arial"/>
        </w:rPr>
        <w:t xml:space="preserve"> </w:t>
      </w:r>
    </w:p>
    <w:p w14:paraId="30D9D447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16" w:name="_Toc28053672"/>
      <w:bookmarkStart w:id="17" w:name="_Toc36282984"/>
      <w:bookmarkStart w:id="18" w:name="_Toc46630528"/>
      <w:r>
        <w:rPr>
          <w:rFonts w:ascii="Arial" w:hAnsi="Arial"/>
          <w:u w:val="none"/>
        </w:rPr>
        <w:t>Section 5</w:t>
      </w:r>
      <w:r>
        <w:rPr>
          <w:rFonts w:ascii="Arial" w:hAnsi="Arial"/>
          <w:u w:val="none"/>
        </w:rPr>
        <w:tab/>
      </w:r>
      <w:bookmarkEnd w:id="16"/>
      <w:bookmarkEnd w:id="17"/>
      <w:bookmarkEnd w:id="18"/>
      <w:r w:rsidR="00293122">
        <w:rPr>
          <w:rFonts w:ascii="Arial" w:hAnsi="Arial"/>
        </w:rPr>
        <w:t>MEDICAL</w:t>
      </w:r>
      <w:r w:rsidR="00293122">
        <w:rPr>
          <w:rFonts w:ascii="Arial" w:hAnsi="Arial"/>
          <w:b w:val="0"/>
          <w:u w:val="none"/>
        </w:rPr>
        <w:t xml:space="preserve"> -</w:t>
      </w:r>
    </w:p>
    <w:p w14:paraId="2FB169BB" w14:textId="77777777" w:rsidR="0068448C" w:rsidRPr="00293122" w:rsidRDefault="0068448C" w:rsidP="0068448C">
      <w:pPr>
        <w:ind w:left="1440"/>
        <w:rPr>
          <w:rFonts w:ascii="Arial" w:hAnsi="Arial" w:cs="Arial"/>
          <w:b/>
          <w:i/>
        </w:rPr>
      </w:pPr>
      <w:r w:rsidRPr="00293122">
        <w:rPr>
          <w:rFonts w:ascii="Arial" w:hAnsi="Arial" w:cs="Arial"/>
          <w:b/>
          <w:i/>
        </w:rPr>
        <w:t xml:space="preserve">Completed electronically and stored in </w:t>
      </w:r>
      <w:r w:rsidR="00293122">
        <w:rPr>
          <w:rFonts w:ascii="Arial" w:hAnsi="Arial" w:cs="Arial"/>
          <w:b/>
          <w:i/>
        </w:rPr>
        <w:t>CCBH</w:t>
      </w:r>
    </w:p>
    <w:p w14:paraId="4431FEC7" w14:textId="77777777" w:rsidR="0068448C" w:rsidRPr="0039355E" w:rsidRDefault="0068448C" w:rsidP="0068448C">
      <w:pPr>
        <w:ind w:left="1440"/>
        <w:rPr>
          <w:rFonts w:ascii="Arial" w:hAnsi="Arial"/>
        </w:rPr>
      </w:pPr>
      <w:r>
        <w:rPr>
          <w:rFonts w:ascii="Arial" w:hAnsi="Arial" w:cs="Arial"/>
        </w:rPr>
        <w:t>Psychiatric Assessment</w:t>
      </w:r>
    </w:p>
    <w:p w14:paraId="4D07FBF2" w14:textId="77777777" w:rsidR="0068448C" w:rsidRDefault="0068448C" w:rsidP="0068448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Vital Signs/Weight/Height Record (optional)</w:t>
      </w:r>
    </w:p>
    <w:p w14:paraId="46596315" w14:textId="77777777" w:rsidR="00297A5E" w:rsidRDefault="00297A5E" w:rsidP="0068448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Medications</w:t>
      </w:r>
    </w:p>
    <w:p w14:paraId="6E3AF33E" w14:textId="472AF4BB" w:rsidR="00297A5E" w:rsidRDefault="00297A5E" w:rsidP="0068448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Medical Conditions</w:t>
      </w:r>
    </w:p>
    <w:p w14:paraId="2D6B2F8F" w14:textId="77777777" w:rsidR="0074428F" w:rsidRDefault="0074428F" w:rsidP="0074428F">
      <w:pPr>
        <w:ind w:left="1440"/>
        <w:rPr>
          <w:rFonts w:ascii="Arial" w:hAnsi="Arial"/>
        </w:rPr>
      </w:pPr>
      <w:r>
        <w:rPr>
          <w:rFonts w:ascii="Arial" w:hAnsi="Arial"/>
        </w:rPr>
        <w:t>Abnormal Involuntary Movement Scale (Optional)</w:t>
      </w:r>
    </w:p>
    <w:p w14:paraId="669290D3" w14:textId="77777777" w:rsidR="00A51840" w:rsidRPr="00293122" w:rsidRDefault="00A51840" w:rsidP="0074428F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>Completed on paper and stored in the paper chart</w:t>
      </w:r>
    </w:p>
    <w:p w14:paraId="44FB3318" w14:textId="44B285CA" w:rsidR="001E0329" w:rsidRDefault="001E0329" w:rsidP="0074428F">
      <w:pPr>
        <w:ind w:left="1440"/>
        <w:rPr>
          <w:rFonts w:ascii="Arial" w:hAnsi="Arial"/>
        </w:rPr>
      </w:pPr>
      <w:r>
        <w:rPr>
          <w:rFonts w:ascii="Arial" w:hAnsi="Arial"/>
        </w:rPr>
        <w:t>Informed Consent for the Use of</w:t>
      </w:r>
      <w:r w:rsidR="0074428F">
        <w:rPr>
          <w:rFonts w:ascii="Arial" w:hAnsi="Arial"/>
        </w:rPr>
        <w:t xml:space="preserve"> </w:t>
      </w:r>
      <w:r w:rsidR="00B50FE3">
        <w:rPr>
          <w:rFonts w:ascii="Arial" w:hAnsi="Arial"/>
        </w:rPr>
        <w:t>Psychotropic Medications</w:t>
      </w:r>
      <w:r w:rsidR="00B50FE3">
        <w:rPr>
          <w:rFonts w:ascii="Arial" w:hAnsi="Arial"/>
        </w:rPr>
        <w:tab/>
      </w:r>
      <w:r>
        <w:rPr>
          <w:rFonts w:ascii="Arial" w:hAnsi="Arial"/>
        </w:rPr>
        <w:t xml:space="preserve"> </w:t>
      </w:r>
    </w:p>
    <w:p w14:paraId="73E40BB0" w14:textId="77777777" w:rsidR="001E0329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>Lab Results</w:t>
      </w:r>
    </w:p>
    <w:p w14:paraId="0EA15554" w14:textId="77777777" w:rsidR="0068448C" w:rsidRDefault="0068448C">
      <w:pPr>
        <w:ind w:left="1440"/>
        <w:rPr>
          <w:rFonts w:ascii="Arial" w:hAnsi="Arial"/>
        </w:rPr>
      </w:pPr>
      <w:r>
        <w:rPr>
          <w:rFonts w:ascii="Arial" w:hAnsi="Arial"/>
        </w:rPr>
        <w:t>Physician’s Order Form</w:t>
      </w:r>
    </w:p>
    <w:p w14:paraId="1C472CBE" w14:textId="1DF7A82C" w:rsidR="00A51840" w:rsidRDefault="002B3C4E" w:rsidP="00757469">
      <w:pPr>
        <w:ind w:left="1440"/>
        <w:rPr>
          <w:rFonts w:ascii="Arial" w:hAnsi="Arial"/>
        </w:rPr>
      </w:pPr>
      <w:r>
        <w:rPr>
          <w:rFonts w:ascii="Arial" w:hAnsi="Arial"/>
        </w:rPr>
        <w:t>Coordination with Primary Care Physician and Behavioral Health Services</w:t>
      </w:r>
    </w:p>
    <w:p w14:paraId="718C41BF" w14:textId="77777777" w:rsidR="001E0329" w:rsidRDefault="001E0329" w:rsidP="000329A9">
      <w:pPr>
        <w:rPr>
          <w:rFonts w:ascii="Arial" w:hAnsi="Arial"/>
        </w:rPr>
      </w:pPr>
    </w:p>
    <w:p w14:paraId="2CC33C97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19" w:name="_Toc46630529"/>
      <w:bookmarkStart w:id="20" w:name="_Toc28053673"/>
      <w:bookmarkStart w:id="21" w:name="_Toc36282985"/>
      <w:r>
        <w:rPr>
          <w:rFonts w:ascii="Arial" w:hAnsi="Arial"/>
          <w:u w:val="none"/>
        </w:rPr>
        <w:t>Section 6</w:t>
      </w:r>
      <w:r>
        <w:rPr>
          <w:rFonts w:ascii="Arial" w:hAnsi="Arial"/>
          <w:u w:val="none"/>
        </w:rPr>
        <w:tab/>
      </w:r>
      <w:bookmarkEnd w:id="19"/>
      <w:bookmarkEnd w:id="20"/>
      <w:bookmarkEnd w:id="21"/>
      <w:r w:rsidR="00293122">
        <w:rPr>
          <w:rFonts w:ascii="Arial" w:hAnsi="Arial"/>
        </w:rPr>
        <w:t>ADMINISTRATIVE/LEGAL</w:t>
      </w:r>
      <w:r w:rsidR="00293122">
        <w:rPr>
          <w:rFonts w:ascii="Arial" w:hAnsi="Arial"/>
          <w:b w:val="0"/>
          <w:u w:val="none"/>
        </w:rPr>
        <w:t xml:space="preserve"> -</w:t>
      </w:r>
    </w:p>
    <w:p w14:paraId="58F83E9A" w14:textId="77777777" w:rsidR="00A51840" w:rsidRPr="00293122" w:rsidRDefault="00A51840" w:rsidP="00A51840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>Completed on paper and stored in the paper chart</w:t>
      </w:r>
    </w:p>
    <w:p w14:paraId="46867A4E" w14:textId="77777777" w:rsidR="001E0329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>Agreement for Services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0ECC71" w14:textId="77777777" w:rsidR="001E0329" w:rsidRDefault="00507392">
      <w:pPr>
        <w:ind w:left="1440"/>
        <w:rPr>
          <w:rFonts w:ascii="Arial" w:hAnsi="Arial"/>
        </w:rPr>
      </w:pPr>
      <w:r>
        <w:rPr>
          <w:rFonts w:ascii="Arial" w:hAnsi="Arial"/>
        </w:rPr>
        <w:t>Client Questionnaire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C5D72E" w14:textId="77777777" w:rsidR="002B3C4E" w:rsidRDefault="002B3C4E">
      <w:pPr>
        <w:ind w:left="1440"/>
        <w:rPr>
          <w:rFonts w:ascii="Arial" w:hAnsi="Arial"/>
        </w:rPr>
      </w:pPr>
      <w:r>
        <w:rPr>
          <w:rFonts w:ascii="Arial" w:hAnsi="Arial"/>
        </w:rPr>
        <w:t>Voter Registration</w:t>
      </w:r>
    </w:p>
    <w:p w14:paraId="3ADCC82B" w14:textId="77777777" w:rsidR="00507392" w:rsidRDefault="00507392" w:rsidP="00507392">
      <w:pPr>
        <w:ind w:left="1440"/>
        <w:rPr>
          <w:rFonts w:ascii="Arial" w:hAnsi="Arial"/>
        </w:rPr>
      </w:pPr>
      <w:r>
        <w:rPr>
          <w:rFonts w:ascii="Arial" w:hAnsi="Arial"/>
        </w:rPr>
        <w:t>All other consents/authorizations</w:t>
      </w:r>
    </w:p>
    <w:p w14:paraId="42F7E5E6" w14:textId="77777777" w:rsidR="001E0329" w:rsidRDefault="00507392" w:rsidP="00507392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Advance Directive </w:t>
      </w:r>
    </w:p>
    <w:p w14:paraId="1871E7A7" w14:textId="25CF1A00" w:rsidR="000329A9" w:rsidRDefault="006E7AF6" w:rsidP="00352CF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Notice of Privacy </w:t>
      </w:r>
      <w:r w:rsidR="009E0C3A">
        <w:rPr>
          <w:rFonts w:ascii="Arial" w:hAnsi="Arial"/>
        </w:rPr>
        <w:t xml:space="preserve">Practices </w:t>
      </w:r>
      <w:r>
        <w:rPr>
          <w:rFonts w:ascii="Arial" w:hAnsi="Arial"/>
        </w:rPr>
        <w:t>Acknowledgement</w:t>
      </w:r>
      <w:bookmarkStart w:id="22" w:name="_Toc28053674"/>
      <w:bookmarkStart w:id="23" w:name="_Toc36282986"/>
      <w:bookmarkStart w:id="24" w:name="_Toc46630530"/>
    </w:p>
    <w:p w14:paraId="7481F44F" w14:textId="51467E8E" w:rsidR="00352CF9" w:rsidRPr="00352CF9" w:rsidRDefault="00352CF9" w:rsidP="00352CF9">
      <w:pPr>
        <w:sectPr w:rsidR="00352CF9" w:rsidRPr="00352CF9" w:rsidSect="000329A9">
          <w:footerReference w:type="default" r:id="rId7"/>
          <w:pgSz w:w="12240" w:h="15840" w:code="1"/>
          <w:pgMar w:top="720" w:right="1008" w:bottom="432" w:left="1296" w:header="576" w:footer="576" w:gutter="0"/>
          <w:cols w:space="720"/>
          <w:docGrid w:linePitch="360"/>
        </w:sectPr>
      </w:pPr>
    </w:p>
    <w:p w14:paraId="38867834" w14:textId="5F3CD9D8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r>
        <w:rPr>
          <w:rFonts w:ascii="Arial" w:hAnsi="Arial"/>
          <w:u w:val="none"/>
        </w:rPr>
        <w:lastRenderedPageBreak/>
        <w:t>Section 7</w:t>
      </w:r>
      <w:r>
        <w:rPr>
          <w:rFonts w:ascii="Arial" w:hAnsi="Arial"/>
          <w:u w:val="none"/>
        </w:rPr>
        <w:tab/>
      </w:r>
      <w:bookmarkEnd w:id="22"/>
      <w:bookmarkEnd w:id="23"/>
      <w:bookmarkEnd w:id="24"/>
      <w:r w:rsidR="00293122">
        <w:rPr>
          <w:rFonts w:ascii="Arial" w:hAnsi="Arial"/>
        </w:rPr>
        <w:t>CORRESPONDENCE</w:t>
      </w:r>
      <w:r w:rsidR="00293122">
        <w:rPr>
          <w:rFonts w:ascii="Arial" w:hAnsi="Arial"/>
          <w:b w:val="0"/>
          <w:u w:val="none"/>
        </w:rPr>
        <w:t xml:space="preserve"> - </w:t>
      </w:r>
    </w:p>
    <w:p w14:paraId="19BE4653" w14:textId="77777777" w:rsidR="00A51840" w:rsidRPr="00293122" w:rsidRDefault="00A51840" w:rsidP="00A51840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>Completed on paper and stored in the paper chart</w:t>
      </w:r>
    </w:p>
    <w:p w14:paraId="339C930E" w14:textId="77777777" w:rsidR="001E0329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>Correspondence Received</w:t>
      </w:r>
    </w:p>
    <w:p w14:paraId="18C23CB5" w14:textId="77777777" w:rsidR="00507392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>Documentation of correspondence requested</w:t>
      </w:r>
    </w:p>
    <w:p w14:paraId="6E9F9D34" w14:textId="77777777" w:rsidR="00507392" w:rsidRDefault="00507392">
      <w:pPr>
        <w:ind w:left="1440"/>
        <w:rPr>
          <w:rFonts w:ascii="Arial" w:hAnsi="Arial"/>
        </w:rPr>
      </w:pPr>
    </w:p>
    <w:p w14:paraId="7C5ECF98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25" w:name="_Toc28053675"/>
      <w:bookmarkStart w:id="26" w:name="_Toc36282987"/>
      <w:bookmarkStart w:id="27" w:name="_Toc46630531"/>
      <w:r>
        <w:rPr>
          <w:rFonts w:ascii="Arial" w:hAnsi="Arial"/>
          <w:u w:val="none"/>
        </w:rPr>
        <w:t>Section 8</w:t>
      </w:r>
      <w:r>
        <w:rPr>
          <w:rFonts w:ascii="Arial" w:hAnsi="Arial"/>
          <w:u w:val="none"/>
        </w:rPr>
        <w:tab/>
      </w:r>
      <w:bookmarkEnd w:id="25"/>
      <w:bookmarkEnd w:id="26"/>
      <w:bookmarkEnd w:id="27"/>
      <w:r w:rsidR="00293122">
        <w:rPr>
          <w:rFonts w:ascii="Arial" w:hAnsi="Arial"/>
        </w:rPr>
        <w:t>PREVIOUS TREATMENT</w:t>
      </w:r>
      <w:r w:rsidR="00293122">
        <w:rPr>
          <w:rFonts w:ascii="Arial" w:hAnsi="Arial"/>
          <w:b w:val="0"/>
          <w:u w:val="none"/>
        </w:rPr>
        <w:t xml:space="preserve"> - </w:t>
      </w:r>
    </w:p>
    <w:p w14:paraId="5C4EF639" w14:textId="77777777" w:rsidR="00A51840" w:rsidRPr="00293122" w:rsidRDefault="00A51840" w:rsidP="00A51840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>Completed on paper and stored in the paper chart</w:t>
      </w:r>
    </w:p>
    <w:p w14:paraId="5C48DA39" w14:textId="77777777" w:rsidR="00A51840" w:rsidRDefault="00A51840" w:rsidP="00A51840"/>
    <w:p w14:paraId="71E89DA9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28" w:name="_Toc46630532"/>
      <w:bookmarkStart w:id="29" w:name="_Toc28053676"/>
      <w:bookmarkStart w:id="30" w:name="_Toc36282988"/>
      <w:r>
        <w:rPr>
          <w:rFonts w:ascii="Arial" w:hAnsi="Arial"/>
          <w:u w:val="none"/>
        </w:rPr>
        <w:t>Section 9</w:t>
      </w:r>
      <w:r>
        <w:rPr>
          <w:rFonts w:ascii="Arial" w:hAnsi="Arial"/>
          <w:u w:val="none"/>
        </w:rPr>
        <w:tab/>
      </w:r>
      <w:bookmarkEnd w:id="28"/>
      <w:r w:rsidR="00293122">
        <w:rPr>
          <w:rFonts w:ascii="Arial" w:hAnsi="Arial"/>
        </w:rPr>
        <w:t>APPENDIX</w:t>
      </w:r>
      <w:r w:rsidR="00293122">
        <w:rPr>
          <w:rFonts w:ascii="Arial" w:hAnsi="Arial"/>
          <w:b w:val="0"/>
          <w:u w:val="none"/>
        </w:rPr>
        <w:t xml:space="preserve"> - </w:t>
      </w:r>
    </w:p>
    <w:p w14:paraId="03F55E40" w14:textId="77777777" w:rsidR="00A51840" w:rsidRPr="00293122" w:rsidRDefault="00A51840" w:rsidP="00A51840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>Completed on paper and stored in the paper chart</w:t>
      </w:r>
    </w:p>
    <w:bookmarkEnd w:id="29"/>
    <w:bookmarkEnd w:id="30"/>
    <w:p w14:paraId="772D687B" w14:textId="77777777" w:rsidR="001E0329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>Materials for County Operated Clinics</w:t>
      </w:r>
    </w:p>
    <w:p w14:paraId="240E2F78" w14:textId="77777777" w:rsidR="001E0329" w:rsidRDefault="001E03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Authorization to use or disclose Protected Health Information </w:t>
      </w:r>
      <w:r>
        <w:rPr>
          <w:rFonts w:ascii="Arial" w:hAnsi="Arial"/>
        </w:rPr>
        <w:tab/>
      </w:r>
    </w:p>
    <w:p w14:paraId="4F3FE0F0" w14:textId="77777777" w:rsidR="00A51840" w:rsidRDefault="00A51840">
      <w:pPr>
        <w:ind w:left="1440"/>
        <w:rPr>
          <w:rFonts w:ascii="Arial" w:hAnsi="Arial"/>
        </w:rPr>
      </w:pPr>
    </w:p>
    <w:p w14:paraId="60A548ED" w14:textId="77777777" w:rsidR="001E0329" w:rsidRPr="00293122" w:rsidRDefault="001E0329">
      <w:pPr>
        <w:pStyle w:val="Heading3"/>
        <w:rPr>
          <w:rFonts w:ascii="Arial" w:hAnsi="Arial"/>
          <w:b w:val="0"/>
          <w:u w:val="none"/>
        </w:rPr>
      </w:pPr>
      <w:bookmarkStart w:id="31" w:name="_Toc10786818"/>
      <w:bookmarkStart w:id="32" w:name="_Toc46630534"/>
      <w:r>
        <w:rPr>
          <w:rFonts w:ascii="Arial" w:hAnsi="Arial"/>
          <w:u w:val="none"/>
        </w:rPr>
        <w:t>Section 11</w:t>
      </w:r>
      <w:r>
        <w:rPr>
          <w:rFonts w:ascii="Arial" w:hAnsi="Arial"/>
          <w:u w:val="none"/>
        </w:rPr>
        <w:tab/>
      </w:r>
      <w:bookmarkEnd w:id="31"/>
      <w:bookmarkEnd w:id="32"/>
      <w:r w:rsidR="00293122">
        <w:rPr>
          <w:rFonts w:ascii="Arial" w:hAnsi="Arial"/>
        </w:rPr>
        <w:t>CASE MANAGEMENT</w:t>
      </w:r>
      <w:r w:rsidR="00293122">
        <w:rPr>
          <w:rFonts w:ascii="Arial" w:hAnsi="Arial"/>
          <w:b w:val="0"/>
          <w:u w:val="none"/>
        </w:rPr>
        <w:t xml:space="preserve"> - </w:t>
      </w:r>
    </w:p>
    <w:p w14:paraId="3FEBA1F6" w14:textId="77777777" w:rsidR="00A51840" w:rsidRPr="00293122" w:rsidRDefault="00A51840" w:rsidP="00A51840">
      <w:pPr>
        <w:ind w:left="720" w:firstLine="720"/>
        <w:rPr>
          <w:rFonts w:ascii="Arial" w:hAnsi="Arial" w:cs="Arial"/>
          <w:b/>
        </w:rPr>
      </w:pPr>
      <w:r w:rsidRPr="00293122">
        <w:rPr>
          <w:rFonts w:ascii="Arial" w:hAnsi="Arial" w:cs="Arial"/>
          <w:b/>
          <w:i/>
        </w:rPr>
        <w:t>Completed on paper and stored in the paper chart</w:t>
      </w:r>
    </w:p>
    <w:p w14:paraId="4DB1297E" w14:textId="77777777" w:rsidR="001E0329" w:rsidRDefault="001E0329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File Chart Order</w:t>
      </w:r>
    </w:p>
    <w:p w14:paraId="2091996C" w14:textId="77777777" w:rsidR="001E0329" w:rsidRDefault="001E032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Agreement for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B78520" w14:textId="77777777" w:rsidR="001E0329" w:rsidRDefault="001E0329">
      <w:pPr>
        <w:ind w:left="1440"/>
        <w:rPr>
          <w:rFonts w:ascii="Arial" w:hAnsi="Arial" w:cs="Arial"/>
        </w:rPr>
      </w:pPr>
      <w:r>
        <w:rPr>
          <w:rFonts w:ascii="Arial" w:hAnsi="Arial"/>
        </w:rPr>
        <w:t>Client Financial Information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77ADBA3" w14:textId="77777777" w:rsidR="00A51840" w:rsidRDefault="00A51840" w:rsidP="00F345C1">
      <w:pPr>
        <w:ind w:left="1440"/>
        <w:rPr>
          <w:rFonts w:ascii="Arial" w:hAnsi="Arial" w:cs="Arial"/>
        </w:rPr>
      </w:pPr>
      <w:r>
        <w:rPr>
          <w:rFonts w:ascii="Arial" w:hAnsi="Arial"/>
        </w:rPr>
        <w:t>Transfer/Case Manager Discharge Checklist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48F334" w14:textId="77777777" w:rsidR="00F345C1" w:rsidRDefault="00F345C1" w:rsidP="00F345C1">
      <w:pPr>
        <w:rPr>
          <w:rFonts w:ascii="Arial" w:hAnsi="Arial" w:cs="Arial"/>
        </w:rPr>
      </w:pPr>
    </w:p>
    <w:p w14:paraId="6CA6D673" w14:textId="77777777" w:rsidR="00F345C1" w:rsidRDefault="00F345C1" w:rsidP="00F345C1">
      <w:pPr>
        <w:rPr>
          <w:rFonts w:ascii="Arial" w:hAnsi="Arial" w:cs="Arial"/>
        </w:rPr>
      </w:pPr>
    </w:p>
    <w:p w14:paraId="577DDB55" w14:textId="77777777" w:rsidR="00F345C1" w:rsidRDefault="00F345C1" w:rsidP="00F345C1">
      <w:pPr>
        <w:rPr>
          <w:rFonts w:ascii="Arial" w:hAnsi="Arial" w:cs="Arial"/>
        </w:rPr>
      </w:pPr>
    </w:p>
    <w:p w14:paraId="125438E7" w14:textId="77777777" w:rsidR="00F345C1" w:rsidRPr="000329A9" w:rsidRDefault="00F345C1" w:rsidP="000329A9">
      <w:pPr>
        <w:tabs>
          <w:tab w:val="left" w:pos="1440"/>
          <w:tab w:val="left" w:pos="3510"/>
          <w:tab w:val="left" w:pos="7200"/>
        </w:tabs>
        <w:rPr>
          <w:sz w:val="15"/>
          <w:szCs w:val="15"/>
        </w:rPr>
      </w:pPr>
      <w:r>
        <w:rPr>
          <w:rFonts w:ascii="Arial" w:hAnsi="Arial"/>
          <w:sz w:val="17"/>
          <w:szCs w:val="17"/>
        </w:rPr>
        <w:t xml:space="preserve">**When </w:t>
      </w:r>
      <w:r w:rsidR="00293122">
        <w:rPr>
          <w:rFonts w:ascii="Arial" w:hAnsi="Arial"/>
          <w:sz w:val="17"/>
          <w:szCs w:val="17"/>
        </w:rPr>
        <w:t>CCBH</w:t>
      </w:r>
      <w:r>
        <w:rPr>
          <w:rFonts w:ascii="Arial" w:hAnsi="Arial"/>
          <w:sz w:val="17"/>
          <w:szCs w:val="17"/>
        </w:rPr>
        <w:t xml:space="preserve"> is down, or there are new staff, completion of </w:t>
      </w:r>
      <w:r w:rsidR="00293122">
        <w:rPr>
          <w:rFonts w:ascii="Arial" w:hAnsi="Arial"/>
          <w:sz w:val="17"/>
          <w:szCs w:val="17"/>
        </w:rPr>
        <w:t>CCBH</w:t>
      </w:r>
      <w:r>
        <w:rPr>
          <w:rFonts w:ascii="Arial" w:hAnsi="Arial"/>
          <w:sz w:val="17"/>
          <w:szCs w:val="17"/>
        </w:rPr>
        <w:t xml:space="preserve"> required assessments and forms will be on paper and stored in the appropriate section of the chart.</w:t>
      </w:r>
      <w:r w:rsidR="00297A5E">
        <w:rPr>
          <w:rFonts w:ascii="Arial" w:hAnsi="Arial"/>
          <w:sz w:val="17"/>
          <w:szCs w:val="17"/>
        </w:rPr>
        <w:t xml:space="preserve">  These paper </w:t>
      </w:r>
      <w:r w:rsidR="000329A9">
        <w:rPr>
          <w:rFonts w:ascii="Arial" w:hAnsi="Arial"/>
          <w:sz w:val="17"/>
          <w:szCs w:val="17"/>
        </w:rPr>
        <w:t>forms can be found on Optum Webs</w:t>
      </w:r>
      <w:r w:rsidR="00293122">
        <w:rPr>
          <w:rFonts w:ascii="Arial" w:hAnsi="Arial"/>
          <w:sz w:val="17"/>
          <w:szCs w:val="17"/>
        </w:rPr>
        <w:t>ite in the UCRM Tab.</w:t>
      </w:r>
      <w:bookmarkEnd w:id="0"/>
      <w:bookmarkEnd w:id="1"/>
      <w:bookmarkEnd w:id="2"/>
    </w:p>
    <w:sectPr w:rsidR="00F345C1" w:rsidRPr="000329A9" w:rsidSect="000329A9">
      <w:pgSz w:w="12240" w:h="15840" w:code="1"/>
      <w:pgMar w:top="720" w:right="1008" w:bottom="14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E878" w14:textId="77777777" w:rsidR="00273B59" w:rsidRDefault="00273B59">
      <w:r>
        <w:separator/>
      </w:r>
    </w:p>
  </w:endnote>
  <w:endnote w:type="continuationSeparator" w:id="0">
    <w:p w14:paraId="246E63B5" w14:textId="77777777" w:rsidR="00273B59" w:rsidRDefault="0027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8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F5098" w14:textId="77777777" w:rsidR="00F345C1" w:rsidRDefault="00F34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3AFC9" w14:textId="3EC97065" w:rsidR="001E0329" w:rsidRPr="00507392" w:rsidRDefault="00F345C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757469">
      <w:rPr>
        <w:rFonts w:ascii="Arial" w:hAnsi="Arial" w:cs="Arial"/>
        <w:sz w:val="16"/>
      </w:rPr>
      <w:t>2/9/23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B469" w14:textId="77777777" w:rsidR="00273B59" w:rsidRDefault="00273B59">
      <w:r>
        <w:separator/>
      </w:r>
    </w:p>
  </w:footnote>
  <w:footnote w:type="continuationSeparator" w:id="0">
    <w:p w14:paraId="7241EC19" w14:textId="77777777" w:rsidR="00273B59" w:rsidRDefault="0027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aK3veEQvrty1zfd7gmBhUvn17N4FRja6Gbc7jyFb4uZl0FnXx8PdyOYnFym3yzYyNKwaGGU7NwZ+XLeHSQp+JQ==" w:salt="rftusghMMK3Sw0CwtZmG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40"/>
    <w:rsid w:val="000329A9"/>
    <w:rsid w:val="00122342"/>
    <w:rsid w:val="001E0329"/>
    <w:rsid w:val="00241C31"/>
    <w:rsid w:val="00252472"/>
    <w:rsid w:val="00273B59"/>
    <w:rsid w:val="00293122"/>
    <w:rsid w:val="00297A5E"/>
    <w:rsid w:val="002B3C4E"/>
    <w:rsid w:val="00352CF9"/>
    <w:rsid w:val="0039355E"/>
    <w:rsid w:val="00410BD2"/>
    <w:rsid w:val="00431A7B"/>
    <w:rsid w:val="00507392"/>
    <w:rsid w:val="006138E5"/>
    <w:rsid w:val="0068448C"/>
    <w:rsid w:val="006E7AF6"/>
    <w:rsid w:val="0074428F"/>
    <w:rsid w:val="00757469"/>
    <w:rsid w:val="00896503"/>
    <w:rsid w:val="00971045"/>
    <w:rsid w:val="009E0C3A"/>
    <w:rsid w:val="00A51840"/>
    <w:rsid w:val="00B50FE3"/>
    <w:rsid w:val="00E8754D"/>
    <w:rsid w:val="00F345C1"/>
    <w:rsid w:val="00F666D7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697AD"/>
  <w15:docId w15:val="{8CC7B7CF-B6D1-49DE-B44A-12084C54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00" w:lineRule="auto"/>
      <w:jc w:val="center"/>
      <w:outlineLvl w:val="1"/>
    </w:pPr>
    <w:rPr>
      <w:rFonts w:ascii="Arial" w:eastAsia="Arial Unicode MS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5">
    <w:name w:val="OmniPage #15"/>
    <w:basedOn w:val="Normal"/>
    <w:pPr>
      <w:spacing w:line="260" w:lineRule="atLeast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45C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E85-D65B-4A05-89D2-9BA96C2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RECORD FORMS</vt:lpstr>
    </vt:vector>
  </TitlesOfParts>
  <Company>County of San Diego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RECORD FORMS</dc:title>
  <dc:creator>pcoffey</dc:creator>
  <cp:lastModifiedBy>Jones, Kristi</cp:lastModifiedBy>
  <cp:revision>6</cp:revision>
  <cp:lastPrinted>2015-04-23T16:28:00Z</cp:lastPrinted>
  <dcterms:created xsi:type="dcterms:W3CDTF">2021-05-11T18:44:00Z</dcterms:created>
  <dcterms:modified xsi:type="dcterms:W3CDTF">2023-02-09T18:27:00Z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